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1276"/>
        <w:gridCol w:w="5387"/>
        <w:gridCol w:w="3225"/>
      </w:tblGrid>
      <w:tr w:rsidR="00F85329" w:rsidRPr="00683C32" w:rsidTr="00F02C68">
        <w:trPr>
          <w:cantSplit/>
          <w:trHeight w:val="1134"/>
        </w:trPr>
        <w:tc>
          <w:tcPr>
            <w:tcW w:w="1276" w:type="dxa"/>
          </w:tcPr>
          <w:p w:rsidR="00F85329" w:rsidRPr="00844A56" w:rsidRDefault="00F85329" w:rsidP="00F02C68">
            <w:pPr>
              <w:spacing w:before="0"/>
              <w:ind w:left="1311"/>
              <w:rPr>
                <w:rFonts w:ascii="Verdana" w:hAnsi="Verdana"/>
                <w:sz w:val="28"/>
                <w:szCs w:val="28"/>
              </w:rPr>
            </w:pPr>
            <w:r w:rsidRPr="00CC1F10">
              <w:rPr>
                <w:noProof/>
                <w:color w:val="3399FF"/>
                <w:lang w:eastAsia="zh-CN"/>
              </w:rPr>
              <w:drawing>
                <wp:anchor distT="0" distB="0" distL="114300" distR="114300" simplePos="0" relativeHeight="251659264" behindDoc="0" locked="0" layoutInCell="1" allowOverlap="1" wp14:anchorId="03FE5FA4" wp14:editId="50A7D764">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F85329" w:rsidRDefault="00F85329" w:rsidP="00F02C68">
            <w:pPr>
              <w:spacing w:before="0"/>
              <w:ind w:left="35"/>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F85329" w:rsidRPr="00844A56" w:rsidRDefault="00F85329" w:rsidP="00F02C68">
            <w:pPr>
              <w:spacing w:before="10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rsidR="00F85329" w:rsidRPr="00683C32" w:rsidRDefault="00F85329" w:rsidP="00F02C68">
            <w:pPr>
              <w:spacing w:before="0"/>
              <w:ind w:right="142"/>
              <w:jc w:val="right"/>
            </w:pPr>
            <w:r w:rsidRPr="004949B5">
              <w:rPr>
                <w:noProof/>
                <w:color w:val="189CD7"/>
                <w:lang w:eastAsia="zh-CN"/>
              </w:rPr>
              <w:drawing>
                <wp:anchor distT="0" distB="0" distL="114300" distR="114300" simplePos="0" relativeHeight="251660288" behindDoc="0" locked="0" layoutInCell="1" allowOverlap="1" wp14:anchorId="51FEF5BD" wp14:editId="3D262868">
                  <wp:simplePos x="0" y="0"/>
                  <wp:positionH relativeFrom="column">
                    <wp:posOffset>353060</wp:posOffset>
                  </wp:positionH>
                  <wp:positionV relativeFrom="paragraph">
                    <wp:posOffset>98425</wp:posOffset>
                  </wp:positionV>
                  <wp:extent cx="1570990" cy="587785"/>
                  <wp:effectExtent l="0" t="0" r="0" b="3175"/>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0990" cy="587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85329" w:rsidRPr="00997358" w:rsidTr="00F02C68">
        <w:trPr>
          <w:cantSplit/>
        </w:trPr>
        <w:tc>
          <w:tcPr>
            <w:tcW w:w="6663" w:type="dxa"/>
            <w:gridSpan w:val="2"/>
            <w:tcBorders>
              <w:top w:val="single" w:sz="12" w:space="0" w:color="auto"/>
            </w:tcBorders>
          </w:tcPr>
          <w:p w:rsidR="00F85329" w:rsidRPr="00997358" w:rsidRDefault="00F85329" w:rsidP="00F02C68">
            <w:pPr>
              <w:spacing w:before="0"/>
              <w:rPr>
                <w:rFonts w:cs="Arial"/>
                <w:b/>
                <w:bCs/>
                <w:sz w:val="20"/>
              </w:rPr>
            </w:pPr>
          </w:p>
        </w:tc>
        <w:tc>
          <w:tcPr>
            <w:tcW w:w="3225" w:type="dxa"/>
            <w:tcBorders>
              <w:top w:val="single" w:sz="12" w:space="0" w:color="auto"/>
            </w:tcBorders>
          </w:tcPr>
          <w:p w:rsidR="00F85329" w:rsidRPr="00997358" w:rsidRDefault="00F85329" w:rsidP="00F02C68">
            <w:pPr>
              <w:spacing w:before="0"/>
              <w:rPr>
                <w:b/>
                <w:bCs/>
                <w:sz w:val="20"/>
              </w:rPr>
            </w:pPr>
          </w:p>
        </w:tc>
      </w:tr>
      <w:tr w:rsidR="00F85329" w:rsidRPr="00002716" w:rsidTr="00F02C68">
        <w:trPr>
          <w:cantSplit/>
        </w:trPr>
        <w:tc>
          <w:tcPr>
            <w:tcW w:w="6663" w:type="dxa"/>
            <w:gridSpan w:val="2"/>
            <w:vMerge w:val="restart"/>
          </w:tcPr>
          <w:p w:rsidR="00F85329" w:rsidRPr="002E6963" w:rsidRDefault="00F85329" w:rsidP="00F02C68">
            <w:pPr>
              <w:pStyle w:val="Committee"/>
              <w:framePr w:hSpace="0" w:wrap="auto" w:hAnchor="text" w:yAlign="inline"/>
              <w:rPr>
                <w:b w:val="0"/>
              </w:rPr>
            </w:pPr>
          </w:p>
        </w:tc>
        <w:tc>
          <w:tcPr>
            <w:tcW w:w="3225" w:type="dxa"/>
          </w:tcPr>
          <w:p w:rsidR="00F85329" w:rsidRPr="00002716" w:rsidRDefault="00F85329" w:rsidP="00F85329">
            <w:pPr>
              <w:spacing w:before="0"/>
              <w:jc w:val="both"/>
              <w:rPr>
                <w:bCs/>
                <w:lang w:val="en-US"/>
              </w:rPr>
            </w:pPr>
            <w:r w:rsidRPr="00002716">
              <w:rPr>
                <w:b/>
                <w:bCs/>
                <w:lang w:val="en-US"/>
              </w:rPr>
              <w:t>Document</w:t>
            </w:r>
            <w:r w:rsidRPr="00A54E72">
              <w:rPr>
                <w:b/>
                <w:bCs/>
                <w:lang w:val="en-US"/>
              </w:rPr>
              <w:t xml:space="preserve"> </w:t>
            </w:r>
            <w:bookmarkStart w:id="0" w:name="DocRef1"/>
            <w:bookmarkEnd w:id="0"/>
            <w:r>
              <w:rPr>
                <w:b/>
                <w:bCs/>
                <w:lang w:val="en-US"/>
              </w:rPr>
              <w:t>TDAG17</w:t>
            </w:r>
            <w:r w:rsidR="00617752">
              <w:rPr>
                <w:b/>
                <w:bCs/>
                <w:lang w:val="en-US"/>
              </w:rPr>
              <w:t>-22</w:t>
            </w:r>
            <w:bookmarkStart w:id="1" w:name="_GoBack"/>
            <w:bookmarkEnd w:id="1"/>
            <w:r w:rsidRPr="00A54E72">
              <w:rPr>
                <w:b/>
                <w:bCs/>
                <w:lang w:val="en-US"/>
              </w:rPr>
              <w:t>/</w:t>
            </w:r>
            <w:bookmarkStart w:id="2" w:name="DocNo1"/>
            <w:bookmarkEnd w:id="2"/>
            <w:r>
              <w:rPr>
                <w:b/>
                <w:bCs/>
                <w:lang w:val="en-US"/>
              </w:rPr>
              <w:t>12-E</w:t>
            </w:r>
          </w:p>
        </w:tc>
      </w:tr>
      <w:tr w:rsidR="00F85329" w:rsidRPr="002E6F8F" w:rsidTr="00F02C68">
        <w:trPr>
          <w:cantSplit/>
        </w:trPr>
        <w:tc>
          <w:tcPr>
            <w:tcW w:w="6663" w:type="dxa"/>
            <w:gridSpan w:val="2"/>
            <w:vMerge/>
          </w:tcPr>
          <w:p w:rsidR="00F85329" w:rsidRPr="00002716" w:rsidRDefault="00F85329" w:rsidP="00F02C68">
            <w:pPr>
              <w:spacing w:after="120"/>
              <w:rPr>
                <w:b/>
                <w:bCs/>
                <w:smallCaps/>
                <w:lang w:val="en-US"/>
              </w:rPr>
            </w:pPr>
          </w:p>
        </w:tc>
        <w:tc>
          <w:tcPr>
            <w:tcW w:w="3225" w:type="dxa"/>
          </w:tcPr>
          <w:p w:rsidR="00F85329" w:rsidRPr="002E6F8F" w:rsidRDefault="00F85329" w:rsidP="00F02C68">
            <w:pPr>
              <w:spacing w:before="0"/>
              <w:rPr>
                <w:b/>
              </w:rPr>
            </w:pPr>
            <w:bookmarkStart w:id="3" w:name="CreationDate"/>
            <w:bookmarkEnd w:id="3"/>
            <w:r>
              <w:rPr>
                <w:b/>
              </w:rPr>
              <w:t>13 March 2017</w:t>
            </w:r>
          </w:p>
        </w:tc>
      </w:tr>
      <w:tr w:rsidR="00F85329" w:rsidRPr="00D34008" w:rsidTr="00F02C68">
        <w:trPr>
          <w:cantSplit/>
        </w:trPr>
        <w:tc>
          <w:tcPr>
            <w:tcW w:w="6663" w:type="dxa"/>
            <w:gridSpan w:val="2"/>
            <w:vMerge/>
          </w:tcPr>
          <w:p w:rsidR="00F85329" w:rsidRDefault="00F85329" w:rsidP="00F02C68">
            <w:pPr>
              <w:spacing w:after="120"/>
              <w:rPr>
                <w:b/>
                <w:bCs/>
                <w:smallCaps/>
              </w:rPr>
            </w:pPr>
          </w:p>
        </w:tc>
        <w:tc>
          <w:tcPr>
            <w:tcW w:w="3225" w:type="dxa"/>
          </w:tcPr>
          <w:p w:rsidR="00F85329" w:rsidRPr="00D34008" w:rsidRDefault="00F85329" w:rsidP="00F02C68">
            <w:pPr>
              <w:spacing w:before="0" w:after="240"/>
            </w:pPr>
            <w:r>
              <w:rPr>
                <w:b/>
              </w:rPr>
              <w:t xml:space="preserve">Original: </w:t>
            </w:r>
            <w:bookmarkStart w:id="4" w:name="Original"/>
            <w:bookmarkEnd w:id="4"/>
            <w:r>
              <w:rPr>
                <w:b/>
              </w:rPr>
              <w:t>English</w:t>
            </w:r>
          </w:p>
        </w:tc>
      </w:tr>
      <w:tr w:rsidR="00F85329" w:rsidRPr="00A721F4" w:rsidTr="00F02C68">
        <w:trPr>
          <w:cantSplit/>
          <w:trHeight w:val="852"/>
        </w:trPr>
        <w:tc>
          <w:tcPr>
            <w:tcW w:w="9888" w:type="dxa"/>
            <w:gridSpan w:val="3"/>
          </w:tcPr>
          <w:p w:rsidR="00F85329" w:rsidRPr="00A721F4" w:rsidRDefault="00F85329" w:rsidP="00F02C68">
            <w:pPr>
              <w:pStyle w:val="Source"/>
              <w:spacing w:before="240" w:after="240"/>
              <w:rPr>
                <w:szCs w:val="28"/>
              </w:rPr>
            </w:pPr>
            <w:r>
              <w:rPr>
                <w:szCs w:val="28"/>
              </w:rPr>
              <w:t>Director, Telecommunication Development Bureau</w:t>
            </w:r>
          </w:p>
        </w:tc>
      </w:tr>
      <w:tr w:rsidR="00F85329" w:rsidRPr="00A721F4" w:rsidTr="00F02C68">
        <w:trPr>
          <w:cantSplit/>
        </w:trPr>
        <w:tc>
          <w:tcPr>
            <w:tcW w:w="9888" w:type="dxa"/>
            <w:gridSpan w:val="3"/>
          </w:tcPr>
          <w:p w:rsidR="00F85329" w:rsidRPr="00A721F4" w:rsidRDefault="00F85329" w:rsidP="00F02C68">
            <w:pPr>
              <w:pStyle w:val="Title1"/>
              <w:spacing w:before="120" w:after="120"/>
              <w:rPr>
                <w:b/>
                <w:bCs/>
                <w:szCs w:val="28"/>
              </w:rPr>
            </w:pPr>
            <w:r>
              <w:rPr>
                <w:bCs/>
                <w:szCs w:val="28"/>
              </w:rPr>
              <w:t>Draft structure of the World Telecommunication Development Conference 2017</w:t>
            </w:r>
          </w:p>
        </w:tc>
      </w:tr>
      <w:tr w:rsidR="00F85329" w:rsidRPr="00A721F4" w:rsidTr="00F85329">
        <w:trPr>
          <w:cantSplit/>
        </w:trPr>
        <w:tc>
          <w:tcPr>
            <w:tcW w:w="9888" w:type="dxa"/>
            <w:gridSpan w:val="3"/>
            <w:tcBorders>
              <w:bottom w:val="single" w:sz="4" w:space="0" w:color="auto"/>
            </w:tcBorders>
          </w:tcPr>
          <w:p w:rsidR="00F85329" w:rsidRPr="00A721F4" w:rsidRDefault="00F85329" w:rsidP="00F02C68">
            <w:pPr>
              <w:pStyle w:val="Title1"/>
              <w:spacing w:before="120" w:after="120"/>
              <w:rPr>
                <w:b/>
                <w:bCs/>
                <w:szCs w:val="28"/>
              </w:rPr>
            </w:pPr>
          </w:p>
        </w:tc>
      </w:tr>
      <w:tr w:rsidR="00F85329" w:rsidRPr="00A721F4" w:rsidTr="00F85329">
        <w:trPr>
          <w:cantSplit/>
        </w:trPr>
        <w:tc>
          <w:tcPr>
            <w:tcW w:w="9888" w:type="dxa"/>
            <w:gridSpan w:val="3"/>
            <w:tcBorders>
              <w:top w:val="single" w:sz="4" w:space="0" w:color="auto"/>
              <w:left w:val="single" w:sz="4" w:space="0" w:color="auto"/>
              <w:bottom w:val="single" w:sz="4" w:space="0" w:color="auto"/>
              <w:right w:val="single" w:sz="4" w:space="0" w:color="auto"/>
            </w:tcBorders>
          </w:tcPr>
          <w:p w:rsidR="00F85329" w:rsidRPr="00F85329" w:rsidRDefault="00F85329" w:rsidP="00F85329">
            <w:pPr>
              <w:pStyle w:val="Normalaftertitle"/>
              <w:keepNext/>
              <w:spacing w:before="120"/>
              <w:rPr>
                <w:b/>
                <w:bCs/>
                <w:szCs w:val="24"/>
              </w:rPr>
            </w:pPr>
            <w:r w:rsidRPr="00F85329">
              <w:rPr>
                <w:b/>
                <w:bCs/>
                <w:szCs w:val="24"/>
              </w:rPr>
              <w:t xml:space="preserve">Summary: </w:t>
            </w:r>
          </w:p>
          <w:p w:rsidR="00F85329" w:rsidRPr="00F85329" w:rsidRDefault="00F85329" w:rsidP="00F85329">
            <w:pPr>
              <w:pStyle w:val="Normalaftertitle"/>
              <w:spacing w:before="120"/>
              <w:rPr>
                <w:szCs w:val="24"/>
              </w:rPr>
            </w:pPr>
            <w:bookmarkStart w:id="5" w:name="Abstract"/>
            <w:bookmarkEnd w:id="5"/>
            <w:r w:rsidRPr="00F85329">
              <w:rPr>
                <w:szCs w:val="24"/>
              </w:rPr>
              <w:t>This document presents the draft structure of the World Telecommunication Development Conference 2017 (WTDC-17).</w:t>
            </w:r>
          </w:p>
          <w:p w:rsidR="00F85329" w:rsidRPr="00F85329" w:rsidRDefault="00F85329" w:rsidP="00F85329">
            <w:pPr>
              <w:pStyle w:val="Title1"/>
              <w:spacing w:before="120"/>
              <w:jc w:val="left"/>
              <w:rPr>
                <w:caps w:val="0"/>
                <w:sz w:val="24"/>
                <w:szCs w:val="24"/>
              </w:rPr>
            </w:pPr>
            <w:r w:rsidRPr="00F85329">
              <w:rPr>
                <w:caps w:val="0"/>
                <w:sz w:val="24"/>
                <w:szCs w:val="24"/>
              </w:rPr>
              <w:t>The proposed draft structure is in compliance with the General Rules of conferences, assemblies and meetings of the Union and Resolution 1 (Rev. Dubai, 2014)-Rules of procedure of ITU-D.</w:t>
            </w:r>
          </w:p>
          <w:p w:rsidR="00F85329" w:rsidRPr="00F85329" w:rsidRDefault="00F85329" w:rsidP="00F85329">
            <w:pPr>
              <w:pStyle w:val="Normalaftertitle"/>
              <w:keepNext/>
              <w:spacing w:before="120"/>
              <w:rPr>
                <w:b/>
                <w:bCs/>
                <w:szCs w:val="24"/>
              </w:rPr>
            </w:pPr>
            <w:r w:rsidRPr="00F85329">
              <w:rPr>
                <w:b/>
                <w:bCs/>
                <w:szCs w:val="24"/>
              </w:rPr>
              <w:t>Action required:</w:t>
            </w:r>
          </w:p>
          <w:p w:rsidR="00F85329" w:rsidRPr="00F85329" w:rsidRDefault="00F85329" w:rsidP="00F85329">
            <w:pPr>
              <w:rPr>
                <w:szCs w:val="24"/>
              </w:rPr>
            </w:pPr>
            <w:r w:rsidRPr="00F85329">
              <w:rPr>
                <w:szCs w:val="24"/>
              </w:rPr>
              <w:t xml:space="preserve">TDAG is invited to consider this report and to provide guidance as deemed appropriate. </w:t>
            </w:r>
          </w:p>
          <w:p w:rsidR="00F85329" w:rsidRPr="00F85329" w:rsidRDefault="00F85329" w:rsidP="00F85329">
            <w:pPr>
              <w:keepNext/>
              <w:rPr>
                <w:szCs w:val="24"/>
              </w:rPr>
            </w:pPr>
            <w:r w:rsidRPr="00F85329">
              <w:rPr>
                <w:b/>
                <w:bCs/>
                <w:szCs w:val="24"/>
              </w:rPr>
              <w:t>References:</w:t>
            </w:r>
            <w:r w:rsidRPr="00F85329">
              <w:rPr>
                <w:szCs w:val="24"/>
              </w:rPr>
              <w:t xml:space="preserve"> </w:t>
            </w:r>
          </w:p>
          <w:p w:rsidR="00F85329" w:rsidRPr="00F85329" w:rsidRDefault="00F85329" w:rsidP="00F85329">
            <w:r w:rsidRPr="00F85329">
              <w:rPr>
                <w:szCs w:val="24"/>
              </w:rPr>
              <w:t>General Rules of conferences, assemblies and meetings of the Union, Resolution 1 (Rev. Dubai, 2014)</w:t>
            </w:r>
          </w:p>
        </w:tc>
      </w:tr>
    </w:tbl>
    <w:p w:rsidR="00D83BF5" w:rsidRDefault="00D83BF5" w:rsidP="00D83BF5"/>
    <w:p w:rsidR="0028278C" w:rsidRDefault="0028278C">
      <w:pPr>
        <w:tabs>
          <w:tab w:val="clear" w:pos="1134"/>
          <w:tab w:val="clear" w:pos="1871"/>
          <w:tab w:val="clear" w:pos="2268"/>
        </w:tabs>
        <w:overflowPunct/>
        <w:autoSpaceDE/>
        <w:autoSpaceDN/>
        <w:adjustRightInd/>
        <w:spacing w:before="0"/>
        <w:textAlignment w:val="auto"/>
        <w:rPr>
          <w:szCs w:val="24"/>
        </w:rPr>
      </w:pPr>
      <w:r>
        <w:rPr>
          <w:szCs w:val="24"/>
        </w:rPr>
        <w:br w:type="page"/>
      </w:r>
    </w:p>
    <w:p w:rsidR="00D83BF5" w:rsidRDefault="00D83BF5" w:rsidP="00D83BF5">
      <w:pPr>
        <w:rPr>
          <w:szCs w:val="24"/>
        </w:rPr>
      </w:pPr>
    </w:p>
    <w:p w:rsidR="0059181D" w:rsidRPr="007643BC" w:rsidRDefault="0059181D" w:rsidP="0059181D">
      <w:pPr>
        <w:pStyle w:val="Annextitle"/>
      </w:pPr>
      <w:r>
        <w:t xml:space="preserve">Draft Structure of the </w:t>
      </w:r>
      <w:r w:rsidRPr="0059181D">
        <w:t>World Telecommunication Development Conference 2017 (WTDC-17)</w:t>
      </w:r>
    </w:p>
    <w:p w:rsidR="0059181D" w:rsidRPr="009B6025" w:rsidRDefault="0059181D" w:rsidP="0059181D">
      <w:pPr>
        <w:pStyle w:val="Heading1"/>
        <w:rPr>
          <w:bCs/>
          <w:szCs w:val="28"/>
        </w:rPr>
      </w:pPr>
      <w:r w:rsidRPr="009B6025">
        <w:rPr>
          <w:szCs w:val="28"/>
        </w:rPr>
        <w:t>Meeting of heads of delegation</w:t>
      </w:r>
    </w:p>
    <w:p w:rsidR="0059181D" w:rsidRDefault="0059181D" w:rsidP="0059181D">
      <w:pPr>
        <w:overflowPunct/>
        <w:textAlignment w:val="auto"/>
      </w:pPr>
      <w:r w:rsidRPr="00850326">
        <w:rPr>
          <w:b/>
          <w:bCs/>
        </w:rPr>
        <w:t>Terms of reference</w:t>
      </w:r>
      <w:r w:rsidRPr="00271B28">
        <w:t>: in accordance with No. 49 of the General Rules of conferences, assemblies and meetings of the Union, the inaugural meeting of the conference shall be preceded by a meeting of heads of delegation. At this meeting, the heads of delegation shall prepare the agenda for the first plenary meeting and make proposals for the organization, chairmanships and vice-chairmanships of the conference, its committees and, as appropriate, working group(s) of the Plenary.</w:t>
      </w:r>
    </w:p>
    <w:p w:rsidR="0059181D" w:rsidRPr="00EF7D11" w:rsidRDefault="0059181D" w:rsidP="0059181D">
      <w:pPr>
        <w:overflowPunct/>
        <w:textAlignment w:val="auto"/>
        <w:rPr>
          <w:b/>
          <w:bCs/>
          <w:szCs w:val="24"/>
        </w:rPr>
      </w:pPr>
      <w:r w:rsidRPr="00EF7D11">
        <w:rPr>
          <w:rFonts w:eastAsia="SimSun" w:cs="Calibri"/>
          <w:szCs w:val="24"/>
          <w:lang w:val="en-US" w:eastAsia="zh-CN"/>
        </w:rPr>
        <w:t>During WTDC, the heads of delegation shall meet</w:t>
      </w:r>
      <w:r>
        <w:rPr>
          <w:rFonts w:eastAsia="SimSun" w:cs="Calibri"/>
          <w:szCs w:val="24"/>
          <w:lang w:val="en-US" w:eastAsia="zh-CN"/>
        </w:rPr>
        <w:t xml:space="preserve"> </w:t>
      </w:r>
      <w:r w:rsidRPr="00EF7D11">
        <w:rPr>
          <w:rFonts w:eastAsia="SimSun" w:cs="Calibri"/>
          <w:szCs w:val="24"/>
          <w:lang w:val="en-US" w:eastAsia="zh-CN"/>
        </w:rPr>
        <w:t>to consider the proposals concerning the work programme and the</w:t>
      </w:r>
      <w:r>
        <w:rPr>
          <w:rFonts w:eastAsia="SimSun" w:cs="Calibri"/>
          <w:szCs w:val="24"/>
          <w:lang w:val="en-US" w:eastAsia="zh-CN"/>
        </w:rPr>
        <w:t xml:space="preserve"> </w:t>
      </w:r>
      <w:r w:rsidRPr="00EF7D11">
        <w:rPr>
          <w:rFonts w:eastAsia="SimSun" w:cs="Calibri"/>
          <w:szCs w:val="24"/>
          <w:lang w:val="en-US" w:eastAsia="zh-CN"/>
        </w:rPr>
        <w:t>constitution of study groups in particular</w:t>
      </w:r>
      <w:r>
        <w:rPr>
          <w:rFonts w:eastAsia="SimSun" w:cs="Calibri"/>
          <w:szCs w:val="24"/>
          <w:lang w:val="en-US" w:eastAsia="zh-CN"/>
        </w:rPr>
        <w:t xml:space="preserve">, and </w:t>
      </w:r>
      <w:r w:rsidRPr="00EF7D11">
        <w:rPr>
          <w:rFonts w:eastAsia="SimSun" w:cs="Calibri"/>
          <w:szCs w:val="24"/>
          <w:lang w:val="en-US" w:eastAsia="zh-CN"/>
        </w:rPr>
        <w:t>to draw up proposals concerning the designation of chairmen and</w:t>
      </w:r>
      <w:r>
        <w:rPr>
          <w:rFonts w:eastAsia="SimSun" w:cs="Calibri"/>
          <w:szCs w:val="24"/>
          <w:lang w:val="en-US" w:eastAsia="zh-CN"/>
        </w:rPr>
        <w:t xml:space="preserve"> </w:t>
      </w:r>
      <w:r w:rsidRPr="00EF7D11">
        <w:rPr>
          <w:rFonts w:eastAsia="SimSun" w:cs="Calibri"/>
          <w:szCs w:val="24"/>
          <w:lang w:val="en-US" w:eastAsia="zh-CN"/>
        </w:rPr>
        <w:t>vice-chairmen of study groups, TDAG and any other groups established</w:t>
      </w:r>
      <w:r>
        <w:rPr>
          <w:rFonts w:eastAsia="SimSun" w:cs="Calibri"/>
          <w:szCs w:val="24"/>
          <w:lang w:val="en-US" w:eastAsia="zh-CN"/>
        </w:rPr>
        <w:t xml:space="preserve"> </w:t>
      </w:r>
      <w:r w:rsidRPr="005F0C9C">
        <w:rPr>
          <w:rFonts w:eastAsia="SimSun" w:cs="Calibri"/>
          <w:szCs w:val="24"/>
          <w:lang w:val="en-US" w:eastAsia="zh-CN"/>
        </w:rPr>
        <w:t>by WTDC</w:t>
      </w:r>
      <w:r w:rsidRPr="00EF7D11">
        <w:rPr>
          <w:rFonts w:eastAsia="SimSun" w:cs="Calibri"/>
          <w:szCs w:val="24"/>
          <w:lang w:val="en-US" w:eastAsia="zh-CN"/>
        </w:rPr>
        <w:t>.</w:t>
      </w:r>
    </w:p>
    <w:p w:rsidR="0059181D" w:rsidRPr="009B6025" w:rsidRDefault="0059181D" w:rsidP="0059181D">
      <w:pPr>
        <w:pStyle w:val="Heading1"/>
        <w:rPr>
          <w:bCs/>
          <w:szCs w:val="28"/>
        </w:rPr>
      </w:pPr>
      <w:r w:rsidRPr="009B6025">
        <w:rPr>
          <w:szCs w:val="28"/>
        </w:rPr>
        <w:t>Committee 1:  Steering Committee</w:t>
      </w:r>
    </w:p>
    <w:p w:rsidR="0059181D" w:rsidRPr="00470217" w:rsidRDefault="0059181D" w:rsidP="0059181D">
      <w:r w:rsidRPr="00FC1C4D">
        <w:rPr>
          <w:b/>
          <w:bCs/>
        </w:rPr>
        <w:t>Terms of reference</w:t>
      </w:r>
      <w:r w:rsidRPr="00470217">
        <w:t>: to coordinate all matters connected with the smooth execution of work and to plan the order and number of meetings, avoiding overlap</w:t>
      </w:r>
      <w:r>
        <w:t>ping</w:t>
      </w:r>
      <w:r w:rsidRPr="00470217">
        <w:t xml:space="preserve"> wherever possible in view of the limited number of members of some delegations.</w:t>
      </w:r>
    </w:p>
    <w:p w:rsidR="0059181D" w:rsidRPr="00470217" w:rsidRDefault="0059181D" w:rsidP="0059181D">
      <w:r w:rsidRPr="00470217">
        <w:t xml:space="preserve">This committee is </w:t>
      </w:r>
      <w:r>
        <w:t xml:space="preserve">composed </w:t>
      </w:r>
      <w:r w:rsidRPr="00470217">
        <w:t xml:space="preserve">of the Chairman, and the Vice-Chairmen of the conference </w:t>
      </w:r>
      <w:r>
        <w:t xml:space="preserve">and </w:t>
      </w:r>
      <w:r w:rsidRPr="00470217">
        <w:t xml:space="preserve">the Chairmen and Vice-Chairmen of the committees and working </w:t>
      </w:r>
      <w:r>
        <w:t>g</w:t>
      </w:r>
      <w:r w:rsidRPr="00470217">
        <w:t>roup(s) of the Plenary.</w:t>
      </w:r>
    </w:p>
    <w:p w:rsidR="0059181D" w:rsidRPr="009B6025" w:rsidRDefault="0059181D" w:rsidP="0059181D">
      <w:pPr>
        <w:pStyle w:val="Heading1"/>
        <w:rPr>
          <w:bCs/>
          <w:szCs w:val="28"/>
        </w:rPr>
      </w:pPr>
      <w:r w:rsidRPr="009B6025">
        <w:rPr>
          <w:szCs w:val="28"/>
        </w:rPr>
        <w:t>Committee 2: Budget Control</w:t>
      </w:r>
    </w:p>
    <w:p w:rsidR="0059181D" w:rsidRDefault="0059181D" w:rsidP="0059181D">
      <w:r w:rsidRPr="00FC1C4D">
        <w:rPr>
          <w:b/>
          <w:bCs/>
        </w:rPr>
        <w:t>Terms of reference</w:t>
      </w:r>
      <w:r w:rsidRPr="00470217">
        <w:t>: to determine the organization and facilities available to the delegates, to examine and approve the accounts for expenditure incurred throughout the duration of the conference and to report to the plenary meeting on the estimated total expen</w:t>
      </w:r>
      <w:r>
        <w:t>ses</w:t>
      </w:r>
      <w:r w:rsidRPr="00470217">
        <w:t xml:space="preserve"> of the conference, </w:t>
      </w:r>
      <w:r>
        <w:t xml:space="preserve">and the </w:t>
      </w:r>
      <w:r w:rsidRPr="00470217">
        <w:t>estimate</w:t>
      </w:r>
      <w:r>
        <w:t>d</w:t>
      </w:r>
      <w:r w:rsidRPr="00470217">
        <w:t xml:space="preserve"> </w:t>
      </w:r>
      <w:r>
        <w:t xml:space="preserve">financial needs of ITU Telecommunication Development Sector (ITU-D) up to the next </w:t>
      </w:r>
      <w:r w:rsidRPr="00CC10F2">
        <w:rPr>
          <w:rFonts w:cs="Segoe UI"/>
          <w:color w:val="444444"/>
          <w:szCs w:val="24"/>
        </w:rPr>
        <w:t>World Telecommunication Development Conference</w:t>
      </w:r>
      <w:r>
        <w:t xml:space="preserve"> (WTDC) and the </w:t>
      </w:r>
      <w:r w:rsidRPr="00470217">
        <w:t>costs entailed by the execution of the decisions taken by the Conference.</w:t>
      </w:r>
    </w:p>
    <w:p w:rsidR="0059181D" w:rsidRPr="009B6025" w:rsidRDefault="0059181D" w:rsidP="0059181D">
      <w:pPr>
        <w:pStyle w:val="Heading1"/>
        <w:rPr>
          <w:rStyle w:val="Emphasis"/>
          <w:i w:val="0"/>
          <w:iCs w:val="0"/>
          <w:szCs w:val="28"/>
        </w:rPr>
      </w:pPr>
      <w:r w:rsidRPr="009B6025">
        <w:rPr>
          <w:rStyle w:val="Emphasis"/>
          <w:szCs w:val="28"/>
        </w:rPr>
        <w:t>Committee 3: Objectives</w:t>
      </w:r>
    </w:p>
    <w:p w:rsidR="0059181D" w:rsidRDefault="0059181D" w:rsidP="0059181D">
      <w:r w:rsidRPr="00FC1C4D">
        <w:rPr>
          <w:b/>
          <w:bCs/>
        </w:rPr>
        <w:t>Terms of reference</w:t>
      </w:r>
      <w:r w:rsidRPr="00271B28">
        <w:t>: to review and approve the agenda and make proposals for the organization of work; to review and approve the outputs</w:t>
      </w:r>
      <w:r>
        <w:t xml:space="preserve"> and outcomes </w:t>
      </w:r>
      <w:r w:rsidRPr="00271B28">
        <w:t xml:space="preserve">for the </w:t>
      </w:r>
      <w:r>
        <w:t>o</w:t>
      </w:r>
      <w:r w:rsidRPr="00271B28">
        <w:t xml:space="preserve">bjectives; to review and agree on the related </w:t>
      </w:r>
      <w:r>
        <w:t>s</w:t>
      </w:r>
      <w:r w:rsidRPr="00271B28">
        <w:t xml:space="preserve">tudy </w:t>
      </w:r>
      <w:r>
        <w:t>g</w:t>
      </w:r>
      <w:r w:rsidRPr="00271B28">
        <w:t xml:space="preserve">roup </w:t>
      </w:r>
      <w:r>
        <w:t>q</w:t>
      </w:r>
      <w:r w:rsidRPr="00271B28">
        <w:t>uestions</w:t>
      </w:r>
      <w:r>
        <w:t xml:space="preserve"> and</w:t>
      </w:r>
      <w:r w:rsidRPr="00271B28">
        <w:t xml:space="preserve"> related regional Initiatives and establish appropriate guidelines for their implementation</w:t>
      </w:r>
      <w:r>
        <w:t>;</w:t>
      </w:r>
      <w:r w:rsidRPr="00271B28">
        <w:t xml:space="preserve"> </w:t>
      </w:r>
      <w:r>
        <w:t xml:space="preserve">to </w:t>
      </w:r>
      <w:r w:rsidRPr="00271B28">
        <w:t>review and agree on relevant resolutions; and to ensure that the output is in accordance with a results-based management approach aiming to improve management effectiveness and accountability.</w:t>
      </w:r>
    </w:p>
    <w:p w:rsidR="0059181D" w:rsidRDefault="0059181D">
      <w:pPr>
        <w:tabs>
          <w:tab w:val="clear" w:pos="1134"/>
          <w:tab w:val="clear" w:pos="1871"/>
          <w:tab w:val="clear" w:pos="2268"/>
        </w:tabs>
        <w:overflowPunct/>
        <w:autoSpaceDE/>
        <w:autoSpaceDN/>
        <w:adjustRightInd/>
        <w:spacing w:before="0"/>
        <w:textAlignment w:val="auto"/>
        <w:rPr>
          <w:rStyle w:val="Emphasis"/>
          <w:b/>
          <w:sz w:val="28"/>
          <w:szCs w:val="28"/>
        </w:rPr>
      </w:pPr>
      <w:r>
        <w:rPr>
          <w:rStyle w:val="Emphasis"/>
          <w:szCs w:val="28"/>
        </w:rPr>
        <w:br w:type="page"/>
      </w:r>
    </w:p>
    <w:p w:rsidR="0059181D" w:rsidRPr="009B6025" w:rsidRDefault="0059181D" w:rsidP="0059181D">
      <w:pPr>
        <w:pStyle w:val="Heading1"/>
        <w:rPr>
          <w:rStyle w:val="Emphasis"/>
          <w:rFonts w:ascii="Verdana" w:eastAsia="SimSun" w:hAnsi="Verdana"/>
          <w:b w:val="0"/>
          <w:bCs/>
          <w:i w:val="0"/>
          <w:iCs w:val="0"/>
          <w:szCs w:val="28"/>
          <w:lang w:val="en-US" w:eastAsia="zh-CN"/>
        </w:rPr>
      </w:pPr>
      <w:r w:rsidRPr="009B6025">
        <w:rPr>
          <w:rStyle w:val="Emphasis"/>
          <w:szCs w:val="28"/>
        </w:rPr>
        <w:lastRenderedPageBreak/>
        <w:t>Committee 4: ITU-D Working Methods</w:t>
      </w:r>
    </w:p>
    <w:p w:rsidR="0059181D" w:rsidRDefault="0059181D" w:rsidP="0059181D">
      <w:pPr>
        <w:rPr>
          <w:rFonts w:eastAsia="SimHei"/>
          <w:lang w:val="en-US"/>
        </w:rPr>
      </w:pPr>
      <w:r w:rsidRPr="00FC1C4D">
        <w:rPr>
          <w:rFonts w:eastAsia="SimHei"/>
          <w:b/>
          <w:bCs/>
          <w:lang w:val="en-US"/>
        </w:rPr>
        <w:t>Terms of reference</w:t>
      </w:r>
      <w:r w:rsidRPr="00FF63C0">
        <w:rPr>
          <w:rFonts w:eastAsia="SimHei"/>
          <w:lang w:val="en-US"/>
        </w:rPr>
        <w:t>: to review and approve the agenda and make proposals for the organization of work; to examine proposals and contributions relating to cooperation among members</w:t>
      </w:r>
      <w:r>
        <w:rPr>
          <w:rFonts w:eastAsia="SimHei"/>
          <w:lang w:val="en-US"/>
        </w:rPr>
        <w:t>;</w:t>
      </w:r>
      <w:r w:rsidRPr="00FF63C0">
        <w:rPr>
          <w:rFonts w:eastAsia="SimHei"/>
          <w:lang w:val="en-US"/>
        </w:rPr>
        <w:t xml:space="preserve"> to evaluate the working methods and functioning of the ITU-D study groups</w:t>
      </w:r>
      <w:r>
        <w:rPr>
          <w:rFonts w:eastAsia="SimHei"/>
          <w:lang w:val="en-US"/>
        </w:rPr>
        <w:t xml:space="preserve"> and </w:t>
      </w:r>
      <w:r w:rsidRPr="007A1B1D">
        <w:t xml:space="preserve">Telecommunication Development Advisory Group </w:t>
      </w:r>
      <w:r>
        <w:t>(</w:t>
      </w:r>
      <w:r>
        <w:rPr>
          <w:rFonts w:eastAsia="SimHei"/>
          <w:lang w:val="en-US"/>
        </w:rPr>
        <w:t>TDAG);</w:t>
      </w:r>
      <w:r w:rsidRPr="00FF63C0">
        <w:rPr>
          <w:rFonts w:eastAsia="SimHei"/>
          <w:lang w:val="en-US"/>
        </w:rPr>
        <w:t xml:space="preserve"> to assess and identify options for maximizing programme delivery and to approve appropriate changes thereto with a view to strengthening the synergies between study group </w:t>
      </w:r>
      <w:r>
        <w:rPr>
          <w:rFonts w:eastAsia="SimHei"/>
          <w:lang w:val="en-US"/>
        </w:rPr>
        <w:t>q</w:t>
      </w:r>
      <w:r w:rsidRPr="00FF63C0">
        <w:rPr>
          <w:rFonts w:eastAsia="SimHei"/>
          <w:lang w:val="en-US"/>
        </w:rPr>
        <w:t>uestions, programmes and regional initiatives</w:t>
      </w:r>
      <w:r>
        <w:rPr>
          <w:rFonts w:eastAsia="SimHei"/>
          <w:lang w:val="en-US"/>
        </w:rPr>
        <w:t xml:space="preserve">; </w:t>
      </w:r>
      <w:r>
        <w:t>and to submit to the plenary meeting reports, including proposals on the ITU</w:t>
      </w:r>
      <w:r>
        <w:noBreakHyphen/>
        <w:t>D working methods for implementation of the ITU</w:t>
      </w:r>
      <w:r>
        <w:noBreakHyphen/>
        <w:t xml:space="preserve">D work programme, on the basis of </w:t>
      </w:r>
      <w:r w:rsidRPr="007A1B1D">
        <w:t>TDAG</w:t>
      </w:r>
      <w:r>
        <w:t xml:space="preserve"> and study group reports submitted to the conference and the proposals of ITU Member States, ITU</w:t>
      </w:r>
      <w:r>
        <w:noBreakHyphen/>
        <w:t>D Sector Members and Academia</w:t>
      </w:r>
      <w:r w:rsidRPr="00FF63C0">
        <w:rPr>
          <w:rFonts w:eastAsia="SimHei"/>
          <w:lang w:val="en-US"/>
        </w:rPr>
        <w:t>.</w:t>
      </w:r>
    </w:p>
    <w:p w:rsidR="0059181D" w:rsidRPr="009B6025" w:rsidRDefault="0059181D" w:rsidP="0059181D">
      <w:pPr>
        <w:pStyle w:val="Heading1"/>
        <w:rPr>
          <w:bCs/>
          <w:szCs w:val="28"/>
        </w:rPr>
      </w:pPr>
      <w:r w:rsidRPr="009B6025">
        <w:rPr>
          <w:szCs w:val="28"/>
        </w:rPr>
        <w:t>Committee 5: Editorial Committee</w:t>
      </w:r>
    </w:p>
    <w:p w:rsidR="0059181D" w:rsidRDefault="0059181D" w:rsidP="0059181D">
      <w:pPr>
        <w:pStyle w:val="enumlev1"/>
        <w:ind w:left="0" w:firstLine="0"/>
      </w:pPr>
      <w:r w:rsidRPr="00FC1C4D">
        <w:rPr>
          <w:b/>
          <w:bCs/>
        </w:rPr>
        <w:t>Terms of reference</w:t>
      </w:r>
      <w:r w:rsidRPr="00470217">
        <w:t xml:space="preserve">: to </w:t>
      </w:r>
      <w:r>
        <w:t xml:space="preserve">perfect the wording of texts arising from WTDC deliberations, such as resolutions, </w:t>
      </w:r>
      <w:r w:rsidRPr="00470217">
        <w:t>without altering the sense</w:t>
      </w:r>
      <w:r>
        <w:t xml:space="preserve"> and substance, and align the texts in the official languages of the Union</w:t>
      </w:r>
      <w:r w:rsidRPr="00470217">
        <w:t>, with a view to their submission for approval to the plenary meeting</w:t>
      </w:r>
      <w:r>
        <w:t>s</w:t>
      </w:r>
      <w:r w:rsidRPr="00470217">
        <w:t>.</w:t>
      </w:r>
    </w:p>
    <w:p w:rsidR="0059181D" w:rsidRPr="000167D2" w:rsidRDefault="0059181D" w:rsidP="0059181D">
      <w:pPr>
        <w:pStyle w:val="CEOHeader1"/>
        <w:spacing w:before="360" w:after="0" w:line="240" w:lineRule="auto"/>
        <w:jc w:val="both"/>
        <w:rPr>
          <w:rFonts w:asciiTheme="minorHAnsi" w:hAnsiTheme="minorHAnsi"/>
          <w:b w:val="0"/>
          <w:bCs w:val="0"/>
          <w:sz w:val="24"/>
          <w:szCs w:val="24"/>
        </w:rPr>
      </w:pPr>
      <w:r w:rsidRPr="000167D2">
        <w:rPr>
          <w:rFonts w:asciiTheme="minorHAnsi" w:hAnsiTheme="minorHAnsi"/>
          <w:b w:val="0"/>
          <w:bCs w:val="0"/>
          <w:sz w:val="24"/>
          <w:szCs w:val="24"/>
        </w:rPr>
        <w:t xml:space="preserve">Furthermore, it is suggested to set up Working Group of the Plenary </w:t>
      </w:r>
      <w:r>
        <w:rPr>
          <w:rFonts w:asciiTheme="minorHAnsi" w:hAnsiTheme="minorHAnsi"/>
          <w:b w:val="0"/>
          <w:bCs w:val="0"/>
          <w:sz w:val="24"/>
          <w:szCs w:val="24"/>
        </w:rPr>
        <w:t>as follows:</w:t>
      </w:r>
    </w:p>
    <w:p w:rsidR="0059181D" w:rsidRPr="00DE7700" w:rsidRDefault="0059181D">
      <w:pPr>
        <w:pStyle w:val="CEOHeader1"/>
        <w:spacing w:before="280" w:after="0" w:line="240" w:lineRule="auto"/>
        <w:jc w:val="both"/>
        <w:rPr>
          <w:rFonts w:asciiTheme="minorHAnsi" w:hAnsiTheme="minorHAnsi"/>
          <w:sz w:val="28"/>
          <w:szCs w:val="28"/>
        </w:rPr>
      </w:pPr>
      <w:r w:rsidRPr="00DE7700">
        <w:rPr>
          <w:rFonts w:asciiTheme="minorHAnsi" w:hAnsiTheme="minorHAnsi"/>
          <w:sz w:val="28"/>
          <w:szCs w:val="28"/>
        </w:rPr>
        <w:t>Working Group</w:t>
      </w:r>
      <w:ins w:id="6" w:author="BDT" w:date="2017-03-08T15:56:00Z">
        <w:r w:rsidR="00F43C59">
          <w:rPr>
            <w:rFonts w:asciiTheme="minorHAnsi" w:hAnsiTheme="minorHAnsi"/>
            <w:sz w:val="28"/>
            <w:szCs w:val="28"/>
          </w:rPr>
          <w:t xml:space="preserve"> of Plenary</w:t>
        </w:r>
      </w:ins>
      <w:r w:rsidRPr="00DE7700">
        <w:rPr>
          <w:rFonts w:asciiTheme="minorHAnsi" w:hAnsiTheme="minorHAnsi"/>
          <w:sz w:val="28"/>
          <w:szCs w:val="28"/>
        </w:rPr>
        <w:t xml:space="preserve">: ITU-D </w:t>
      </w:r>
      <w:ins w:id="7" w:author="BDT, mcb" w:date="2017-03-13T11:35:00Z">
        <w:r w:rsidR="00F85329">
          <w:rPr>
            <w:rFonts w:asciiTheme="minorHAnsi" w:hAnsiTheme="minorHAnsi"/>
            <w:sz w:val="28"/>
            <w:szCs w:val="28"/>
          </w:rPr>
          <w:t xml:space="preserve">contribution to the ITU </w:t>
        </w:r>
      </w:ins>
      <w:r w:rsidRPr="00DE7700">
        <w:rPr>
          <w:rFonts w:asciiTheme="minorHAnsi" w:hAnsiTheme="minorHAnsi"/>
          <w:sz w:val="28"/>
          <w:szCs w:val="28"/>
        </w:rPr>
        <w:t>Strategic Plan</w:t>
      </w:r>
      <w:ins w:id="8" w:author="BDT, mcb" w:date="2017-03-13T11:35:00Z">
        <w:r w:rsidR="00F85329">
          <w:rPr>
            <w:rFonts w:asciiTheme="minorHAnsi" w:hAnsiTheme="minorHAnsi"/>
            <w:sz w:val="28"/>
            <w:szCs w:val="28"/>
          </w:rPr>
          <w:t xml:space="preserve"> 2020-2023</w:t>
        </w:r>
      </w:ins>
      <w:r>
        <w:rPr>
          <w:rFonts w:asciiTheme="minorHAnsi" w:hAnsiTheme="minorHAnsi"/>
          <w:sz w:val="28"/>
          <w:szCs w:val="28"/>
        </w:rPr>
        <w:t>,</w:t>
      </w:r>
      <w:r w:rsidRPr="00DE7700">
        <w:rPr>
          <w:rFonts w:asciiTheme="minorHAnsi" w:hAnsiTheme="minorHAnsi"/>
          <w:sz w:val="28"/>
          <w:szCs w:val="28"/>
        </w:rPr>
        <w:t xml:space="preserve"> </w:t>
      </w:r>
      <w:r>
        <w:rPr>
          <w:rFonts w:asciiTheme="minorHAnsi" w:hAnsiTheme="minorHAnsi"/>
          <w:sz w:val="28"/>
          <w:szCs w:val="28"/>
        </w:rPr>
        <w:t xml:space="preserve">WTDC </w:t>
      </w:r>
      <w:r w:rsidRPr="00DE7700">
        <w:rPr>
          <w:rFonts w:asciiTheme="minorHAnsi" w:hAnsiTheme="minorHAnsi"/>
          <w:sz w:val="28"/>
          <w:szCs w:val="28"/>
        </w:rPr>
        <w:t>Declaration</w:t>
      </w:r>
      <w:del w:id="9" w:author="BDT" w:date="2017-03-08T15:56:00Z">
        <w:r w:rsidDel="00F43C59">
          <w:rPr>
            <w:rFonts w:asciiTheme="minorHAnsi" w:hAnsiTheme="minorHAnsi"/>
            <w:sz w:val="28"/>
            <w:szCs w:val="28"/>
          </w:rPr>
          <w:delText xml:space="preserve"> and Resolutions</w:delText>
        </w:r>
      </w:del>
    </w:p>
    <w:p w:rsidR="0059181D" w:rsidRPr="00D1114C" w:rsidRDefault="0059181D">
      <w:pPr>
        <w:pStyle w:val="CEOHeader1"/>
        <w:keepNext w:val="0"/>
        <w:spacing w:before="120" w:after="0" w:line="240" w:lineRule="auto"/>
        <w:jc w:val="both"/>
        <w:rPr>
          <w:rFonts w:asciiTheme="minorHAnsi" w:hAnsiTheme="minorHAnsi"/>
          <w:b w:val="0"/>
          <w:bCs w:val="0"/>
          <w:sz w:val="24"/>
          <w:szCs w:val="24"/>
        </w:rPr>
      </w:pPr>
      <w:r w:rsidRPr="007F0F0F">
        <w:rPr>
          <w:rFonts w:asciiTheme="minorHAnsi" w:hAnsiTheme="minorHAnsi"/>
          <w:sz w:val="24"/>
          <w:szCs w:val="24"/>
        </w:rPr>
        <w:t>Terms of reference</w:t>
      </w:r>
      <w:r w:rsidRPr="000167D2">
        <w:rPr>
          <w:rFonts w:asciiTheme="minorHAnsi" w:hAnsiTheme="minorHAnsi"/>
          <w:b w:val="0"/>
          <w:bCs w:val="0"/>
          <w:sz w:val="24"/>
          <w:szCs w:val="24"/>
        </w:rPr>
        <w:t xml:space="preserve">: to draw up a draft </w:t>
      </w:r>
      <w:r>
        <w:rPr>
          <w:rFonts w:asciiTheme="minorHAnsi" w:hAnsiTheme="minorHAnsi"/>
          <w:b w:val="0"/>
          <w:bCs w:val="0"/>
          <w:sz w:val="24"/>
          <w:szCs w:val="24"/>
        </w:rPr>
        <w:t xml:space="preserve">WTDC </w:t>
      </w:r>
      <w:r w:rsidRPr="000167D2">
        <w:rPr>
          <w:rFonts w:asciiTheme="minorHAnsi" w:hAnsiTheme="minorHAnsi"/>
          <w:b w:val="0"/>
          <w:bCs w:val="0"/>
          <w:sz w:val="24"/>
          <w:szCs w:val="24"/>
        </w:rPr>
        <w:t>Declaration and the input of the ITU-D Sector to the Union’s strategic plan to be adopted at the next Plenipotentiary Conference</w:t>
      </w:r>
      <w:del w:id="10" w:author="BDT" w:date="2017-03-08T15:57:00Z">
        <w:r w:rsidRPr="00D1114C" w:rsidDel="00F43C59">
          <w:rPr>
            <w:rFonts w:asciiTheme="minorHAnsi" w:hAnsiTheme="minorHAnsi"/>
            <w:b w:val="0"/>
            <w:bCs w:val="0"/>
            <w:sz w:val="24"/>
            <w:szCs w:val="24"/>
          </w:rPr>
          <w:delText xml:space="preserve">; </w:delText>
        </w:r>
        <w:r w:rsidRPr="00EF7D11" w:rsidDel="00F43C59">
          <w:rPr>
            <w:rFonts w:asciiTheme="minorHAnsi" w:hAnsiTheme="minorHAnsi" w:cs="Segoe UI"/>
            <w:b w:val="0"/>
            <w:bCs w:val="0"/>
            <w:sz w:val="24"/>
            <w:szCs w:val="24"/>
          </w:rPr>
          <w:delText xml:space="preserve">to review existing WTDC Resolutions and Recommendations with a view to streamlining them, taking into account the Resolutions in Plenipotentiary Conference and other Sectors as appropriate; and </w:delText>
        </w:r>
        <w:r w:rsidRPr="00D1114C" w:rsidDel="00F43C59">
          <w:rPr>
            <w:rFonts w:asciiTheme="minorHAnsi" w:hAnsiTheme="minorHAnsi"/>
            <w:b w:val="0"/>
            <w:bCs w:val="0"/>
            <w:sz w:val="24"/>
            <w:szCs w:val="24"/>
          </w:rPr>
          <w:delText xml:space="preserve">to review </w:delText>
        </w:r>
        <w:r w:rsidDel="00F43C59">
          <w:rPr>
            <w:rFonts w:asciiTheme="minorHAnsi" w:hAnsiTheme="minorHAnsi"/>
            <w:b w:val="0"/>
            <w:bCs w:val="0"/>
            <w:sz w:val="24"/>
            <w:szCs w:val="24"/>
          </w:rPr>
          <w:delText>m</w:delText>
        </w:r>
        <w:r w:rsidRPr="00D1114C" w:rsidDel="00F43C59">
          <w:rPr>
            <w:rFonts w:asciiTheme="minorHAnsi" w:hAnsiTheme="minorHAnsi"/>
            <w:b w:val="0"/>
            <w:bCs w:val="0"/>
            <w:sz w:val="24"/>
            <w:szCs w:val="24"/>
          </w:rPr>
          <w:delText>ember inputs and proposals on amendments and new resolutions</w:delText>
        </w:r>
      </w:del>
      <w:r w:rsidRPr="00D1114C">
        <w:rPr>
          <w:rFonts w:asciiTheme="minorHAnsi" w:hAnsiTheme="minorHAnsi"/>
          <w:b w:val="0"/>
          <w:bCs w:val="0"/>
          <w:sz w:val="24"/>
          <w:szCs w:val="24"/>
        </w:rPr>
        <w:t>.</w:t>
      </w:r>
    </w:p>
    <w:p w:rsidR="0059181D" w:rsidRPr="000167D2" w:rsidRDefault="0059181D" w:rsidP="0059181D">
      <w:pPr>
        <w:pStyle w:val="Heading2"/>
        <w:rPr>
          <w:bCs/>
          <w:szCs w:val="24"/>
        </w:rPr>
      </w:pPr>
      <w:r w:rsidRPr="000167D2">
        <w:rPr>
          <w:szCs w:val="24"/>
        </w:rPr>
        <w:t>Explanatory note</w:t>
      </w:r>
    </w:p>
    <w:p w:rsidR="0059181D" w:rsidRPr="000167D2" w:rsidRDefault="0059181D" w:rsidP="0059181D">
      <w:pPr>
        <w:pStyle w:val="CEOHeader1"/>
        <w:keepNext w:val="0"/>
        <w:spacing w:before="120" w:after="0" w:line="240" w:lineRule="auto"/>
        <w:jc w:val="both"/>
        <w:rPr>
          <w:rFonts w:asciiTheme="minorHAnsi" w:hAnsiTheme="minorHAnsi"/>
          <w:b w:val="0"/>
          <w:bCs w:val="0"/>
          <w:sz w:val="24"/>
          <w:szCs w:val="24"/>
        </w:rPr>
      </w:pPr>
      <w:r w:rsidRPr="000167D2">
        <w:rPr>
          <w:rFonts w:asciiTheme="minorHAnsi" w:hAnsiTheme="minorHAnsi"/>
          <w:b w:val="0"/>
          <w:bCs w:val="0"/>
          <w:sz w:val="24"/>
          <w:szCs w:val="24"/>
        </w:rPr>
        <w:t xml:space="preserve">In accordance with No. 63 of the General Rules of conferences, assemblies and meetings of the Union, the plenary meeting of the World Telecommunication Development Conference may set up committees to consider matters referred to the conference. </w:t>
      </w:r>
    </w:p>
    <w:p w:rsidR="00F85329" w:rsidRDefault="00F85329" w:rsidP="00D83BF5">
      <w:pPr>
        <w:jc w:val="center"/>
        <w:rPr>
          <w:szCs w:val="24"/>
        </w:rPr>
      </w:pPr>
    </w:p>
    <w:p w:rsidR="00187BD9" w:rsidRPr="00D925C2" w:rsidRDefault="00D83BF5" w:rsidP="00F85329">
      <w:pPr>
        <w:jc w:val="center"/>
      </w:pPr>
      <w:r>
        <w:rPr>
          <w:szCs w:val="24"/>
        </w:rPr>
        <w:t>______________</w:t>
      </w:r>
      <w:r w:rsidR="00F85329">
        <w:rPr>
          <w:szCs w:val="24"/>
        </w:rPr>
        <w:t>__</w:t>
      </w:r>
    </w:p>
    <w:sectPr w:rsidR="00187BD9" w:rsidRPr="00D925C2" w:rsidSect="0039169B">
      <w:headerReference w:type="default" r:id="rId14"/>
      <w:footerReference w:type="even" r:id="rId15"/>
      <w:footerReference w:type="first" r:id="rId16"/>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F84" w:rsidRDefault="003F5F84">
      <w:r>
        <w:separator/>
      </w:r>
    </w:p>
  </w:endnote>
  <w:endnote w:type="continuationSeparator" w:id="0">
    <w:p w:rsidR="003F5F84" w:rsidRDefault="003F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ins w:id="12" w:author="BDT DocsControl" w:date="2017-03-21T16:56:00Z">
      <w:r w:rsidR="00617752">
        <w:rPr>
          <w:noProof/>
          <w:lang w:val="en-US"/>
        </w:rPr>
        <w:t>P:\SUP\Meetings\TDAG\2017-22nd\Documents\TDAG17_012E_v1_WTDC-draft-structure.docx</w:t>
      </w:r>
    </w:ins>
    <w:ins w:id="13" w:author="BDT" w:date="2017-03-08T15:57:00Z">
      <w:del w:id="14" w:author="BDT DocsControl" w:date="2017-03-21T16:55:00Z">
        <w:r w:rsidR="00F43C59" w:rsidDel="00617752">
          <w:rPr>
            <w:noProof/>
            <w:lang w:val="en-US"/>
          </w:rPr>
          <w:delText>C:\Users\torigoe\AppData\Local\Microsoft\Windows\Temporary Internet Files\Content.Outlook\J715MPAT\TDAG document 12 WTDC draft structure.docx</w:delText>
        </w:r>
      </w:del>
    </w:ins>
    <w:del w:id="15" w:author="BDT DocsControl" w:date="2017-03-21T16:55:00Z">
      <w:r w:rsidR="00F04067" w:rsidDel="00617752">
        <w:rPr>
          <w:noProof/>
          <w:lang w:val="en-US"/>
        </w:rPr>
        <w:delText>C:\Documents and Settings\murphy\My Documents\WCIT12 templates\WCIT12-E.docx</w:delText>
      </w:r>
    </w:del>
    <w:r>
      <w:fldChar w:fldCharType="end"/>
    </w:r>
    <w:r w:rsidRPr="0041348E">
      <w:rPr>
        <w:lang w:val="en-US"/>
      </w:rPr>
      <w:tab/>
    </w:r>
    <w:r>
      <w:fldChar w:fldCharType="begin"/>
    </w:r>
    <w:r>
      <w:instrText xml:space="preserve"> SAVEDATE \@ DD.MM.YY </w:instrText>
    </w:r>
    <w:r>
      <w:fldChar w:fldCharType="separate"/>
    </w:r>
    <w:ins w:id="16" w:author="BDT DocsControl" w:date="2017-03-21T16:56:00Z">
      <w:r w:rsidR="00617752">
        <w:rPr>
          <w:noProof/>
        </w:rPr>
        <w:t>13.03.17</w:t>
      </w:r>
    </w:ins>
    <w:ins w:id="17" w:author="BDT, mcb" w:date="2017-03-13T11:31:00Z">
      <w:del w:id="18" w:author="BDT DocsControl" w:date="2017-03-21T16:54:00Z">
        <w:r w:rsidR="009606C9" w:rsidDel="00617752">
          <w:rPr>
            <w:noProof/>
          </w:rPr>
          <w:delText>09.03.17</w:delText>
        </w:r>
      </w:del>
    </w:ins>
    <w:ins w:id="19" w:author="USA" w:date="2017-03-09T11:39:00Z">
      <w:del w:id="20" w:author="BDT DocsControl" w:date="2017-03-21T16:54:00Z">
        <w:r w:rsidR="00D94ECC" w:rsidDel="00617752">
          <w:rPr>
            <w:noProof/>
          </w:rPr>
          <w:delText>08.03.17</w:delText>
        </w:r>
      </w:del>
    </w:ins>
    <w:del w:id="21" w:author="BDT DocsControl" w:date="2017-03-21T16:54:00Z">
      <w:r w:rsidR="00F43C59" w:rsidDel="00617752">
        <w:rPr>
          <w:noProof/>
        </w:rPr>
        <w:delText>01.03.17</w:delText>
      </w:r>
    </w:del>
    <w:r>
      <w:fldChar w:fldCharType="end"/>
    </w:r>
    <w:r w:rsidRPr="0041348E">
      <w:rPr>
        <w:lang w:val="en-US"/>
      </w:rPr>
      <w:tab/>
    </w:r>
    <w:r>
      <w:fldChar w:fldCharType="begin"/>
    </w:r>
    <w:r>
      <w:instrText xml:space="preserve"> PRINTDATE \@ DD.MM.YY </w:instrText>
    </w:r>
    <w:r>
      <w:fldChar w:fldCharType="separate"/>
    </w:r>
    <w:ins w:id="22" w:author="BDT DocsControl" w:date="2017-03-21T16:56:00Z">
      <w:r w:rsidR="00617752">
        <w:rPr>
          <w:noProof/>
        </w:rPr>
        <w:t>21.03.17</w:t>
      </w:r>
    </w:ins>
    <w:del w:id="23" w:author="BDT DocsControl" w:date="2017-03-21T16:56:00Z">
      <w:r w:rsidR="00617752" w:rsidDel="00617752">
        <w:rPr>
          <w:noProof/>
        </w:rPr>
        <w:delText>24.08.11</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D83BF5" w:rsidRDefault="00617752" w:rsidP="002757E9">
    <w:pPr>
      <w:jc w:val="center"/>
    </w:pPr>
    <w:hyperlink r:id="rId1" w:history="1">
      <w:r w:rsidR="002757E9" w:rsidRPr="00013E46">
        <w:rPr>
          <w:rStyle w:val="Hyperlink"/>
          <w:sz w:val="20"/>
        </w:rPr>
        <w:t>www.itu.int/ITU-D/TDAG</w:t>
      </w:r>
    </w:hyperlink>
    <w:r w:rsidR="002757E9">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F84" w:rsidRDefault="003F5F84">
      <w:r>
        <w:rPr>
          <w:b/>
        </w:rPr>
        <w:t>_______________</w:t>
      </w:r>
    </w:p>
  </w:footnote>
  <w:footnote w:type="continuationSeparator" w:id="0">
    <w:p w:rsidR="003F5F84" w:rsidRDefault="003F5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F1" w:rsidRPr="0028278C" w:rsidRDefault="00D83BF5" w:rsidP="0059181D">
    <w:pPr>
      <w:tabs>
        <w:tab w:val="clear" w:pos="1134"/>
        <w:tab w:val="clear" w:pos="1871"/>
        <w:tab w:val="clear" w:pos="2268"/>
        <w:tab w:val="center" w:pos="5103"/>
        <w:tab w:val="right" w:pos="10206"/>
      </w:tabs>
      <w:ind w:right="1"/>
      <w:rPr>
        <w:sz w:val="22"/>
        <w:szCs w:val="22"/>
        <w:lang w:val="es-ES_tradnl"/>
      </w:rPr>
    </w:pPr>
    <w:r w:rsidRPr="004D495C">
      <w:rPr>
        <w:sz w:val="22"/>
        <w:szCs w:val="22"/>
      </w:rPr>
      <w:tab/>
    </w:r>
    <w:r w:rsidRPr="00FF089C">
      <w:rPr>
        <w:sz w:val="22"/>
        <w:szCs w:val="22"/>
        <w:lang w:val="es-ES_tradnl"/>
      </w:rPr>
      <w:t>ITU-D/</w:t>
    </w:r>
    <w:bookmarkStart w:id="11" w:name="DocRef2"/>
    <w:bookmarkEnd w:id="11"/>
    <w:r w:rsidR="002757E9">
      <w:rPr>
        <w:sz w:val="22"/>
        <w:szCs w:val="22"/>
        <w:lang w:val="es-ES_tradnl"/>
      </w:rPr>
      <w:t>TDAG17-22/</w:t>
    </w:r>
    <w:r w:rsidR="0059181D">
      <w:rPr>
        <w:sz w:val="22"/>
        <w:szCs w:val="22"/>
        <w:lang w:val="es-ES_tradnl"/>
      </w:rPr>
      <w:t>12</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617752">
      <w:rPr>
        <w:noProof/>
        <w:sz w:val="22"/>
        <w:szCs w:val="22"/>
        <w:lang w:val="es-ES_tradnl"/>
      </w:rPr>
      <w:t>2</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T">
    <w15:presenceInfo w15:providerId="None" w15:userId="BDT"/>
  </w15:person>
  <w15:person w15:author="BDT, mcb">
    <w15:presenceInfo w15:providerId="None" w15:userId="BDT, mcb"/>
  </w15:person>
  <w15:person w15:author="BDT DocsControl">
    <w15:presenceInfo w15:providerId="None" w15:userId="BDT DocsControl"/>
  </w15:person>
  <w15:person w15:author="USA">
    <w15:presenceInfo w15:providerId="None" w15:userId="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22A29"/>
    <w:rsid w:val="000324D4"/>
    <w:rsid w:val="000355FD"/>
    <w:rsid w:val="00051E39"/>
    <w:rsid w:val="00077239"/>
    <w:rsid w:val="000822BE"/>
    <w:rsid w:val="00086491"/>
    <w:rsid w:val="00091346"/>
    <w:rsid w:val="000F73FF"/>
    <w:rsid w:val="00114CF7"/>
    <w:rsid w:val="00123B68"/>
    <w:rsid w:val="00126F2E"/>
    <w:rsid w:val="00146F6F"/>
    <w:rsid w:val="00152957"/>
    <w:rsid w:val="00187BD9"/>
    <w:rsid w:val="00190B55"/>
    <w:rsid w:val="00194CFB"/>
    <w:rsid w:val="001B2ED3"/>
    <w:rsid w:val="001C3B5F"/>
    <w:rsid w:val="001D058F"/>
    <w:rsid w:val="001D723A"/>
    <w:rsid w:val="002009EA"/>
    <w:rsid w:val="00202CA0"/>
    <w:rsid w:val="002154A6"/>
    <w:rsid w:val="002255B3"/>
    <w:rsid w:val="00271316"/>
    <w:rsid w:val="002757E9"/>
    <w:rsid w:val="0028278C"/>
    <w:rsid w:val="002D58BE"/>
    <w:rsid w:val="003013EE"/>
    <w:rsid w:val="00377BD3"/>
    <w:rsid w:val="00384088"/>
    <w:rsid w:val="0039169B"/>
    <w:rsid w:val="003A7F8C"/>
    <w:rsid w:val="003B532E"/>
    <w:rsid w:val="003B6F14"/>
    <w:rsid w:val="003D0F8B"/>
    <w:rsid w:val="003F5F84"/>
    <w:rsid w:val="004131D4"/>
    <w:rsid w:val="0041348E"/>
    <w:rsid w:val="00447308"/>
    <w:rsid w:val="004765FF"/>
    <w:rsid w:val="00492075"/>
    <w:rsid w:val="004969AD"/>
    <w:rsid w:val="004B13CB"/>
    <w:rsid w:val="004B4FDF"/>
    <w:rsid w:val="004D5D5C"/>
    <w:rsid w:val="0050139F"/>
    <w:rsid w:val="00521223"/>
    <w:rsid w:val="0055140B"/>
    <w:rsid w:val="0059181D"/>
    <w:rsid w:val="005964AB"/>
    <w:rsid w:val="005C099A"/>
    <w:rsid w:val="005C31A5"/>
    <w:rsid w:val="005E10C9"/>
    <w:rsid w:val="005E61DD"/>
    <w:rsid w:val="005E6321"/>
    <w:rsid w:val="006023DF"/>
    <w:rsid w:val="00617752"/>
    <w:rsid w:val="006443C9"/>
    <w:rsid w:val="00657DE0"/>
    <w:rsid w:val="0067199F"/>
    <w:rsid w:val="00685313"/>
    <w:rsid w:val="006A6E9B"/>
    <w:rsid w:val="006B7C2A"/>
    <w:rsid w:val="006C23DA"/>
    <w:rsid w:val="006E3D45"/>
    <w:rsid w:val="007149F9"/>
    <w:rsid w:val="00733A30"/>
    <w:rsid w:val="00745AEE"/>
    <w:rsid w:val="007479EA"/>
    <w:rsid w:val="00750F10"/>
    <w:rsid w:val="007742CA"/>
    <w:rsid w:val="007D06F0"/>
    <w:rsid w:val="007D45E3"/>
    <w:rsid w:val="007D5320"/>
    <w:rsid w:val="00800972"/>
    <w:rsid w:val="00804475"/>
    <w:rsid w:val="00811633"/>
    <w:rsid w:val="00821CEF"/>
    <w:rsid w:val="00832828"/>
    <w:rsid w:val="0083645A"/>
    <w:rsid w:val="00872FC8"/>
    <w:rsid w:val="008801D3"/>
    <w:rsid w:val="008845D0"/>
    <w:rsid w:val="008B43F2"/>
    <w:rsid w:val="008B6CFF"/>
    <w:rsid w:val="00910B26"/>
    <w:rsid w:val="009274B4"/>
    <w:rsid w:val="00934EA2"/>
    <w:rsid w:val="00944A5C"/>
    <w:rsid w:val="00952A66"/>
    <w:rsid w:val="009606C9"/>
    <w:rsid w:val="00970234"/>
    <w:rsid w:val="009C56E5"/>
    <w:rsid w:val="009E5FC8"/>
    <w:rsid w:val="009E687A"/>
    <w:rsid w:val="00A03C5C"/>
    <w:rsid w:val="00A066F1"/>
    <w:rsid w:val="00A141AF"/>
    <w:rsid w:val="00A16D29"/>
    <w:rsid w:val="00A20E5E"/>
    <w:rsid w:val="00A30305"/>
    <w:rsid w:val="00A31D2D"/>
    <w:rsid w:val="00A4600A"/>
    <w:rsid w:val="00A538A6"/>
    <w:rsid w:val="00A54C25"/>
    <w:rsid w:val="00A56FB1"/>
    <w:rsid w:val="00A70932"/>
    <w:rsid w:val="00A710E7"/>
    <w:rsid w:val="00A7372E"/>
    <w:rsid w:val="00A93B85"/>
    <w:rsid w:val="00AA0B18"/>
    <w:rsid w:val="00AA666F"/>
    <w:rsid w:val="00B004E5"/>
    <w:rsid w:val="00B639E9"/>
    <w:rsid w:val="00B817CD"/>
    <w:rsid w:val="00BB29C8"/>
    <w:rsid w:val="00BB3A95"/>
    <w:rsid w:val="00C0018F"/>
    <w:rsid w:val="00C20466"/>
    <w:rsid w:val="00C214ED"/>
    <w:rsid w:val="00C234E6"/>
    <w:rsid w:val="00C324A8"/>
    <w:rsid w:val="00C54517"/>
    <w:rsid w:val="00C64CD8"/>
    <w:rsid w:val="00C72CDE"/>
    <w:rsid w:val="00C97C68"/>
    <w:rsid w:val="00CA1A47"/>
    <w:rsid w:val="00CC247A"/>
    <w:rsid w:val="00CE5E47"/>
    <w:rsid w:val="00CF020F"/>
    <w:rsid w:val="00CF2B5B"/>
    <w:rsid w:val="00D14CE0"/>
    <w:rsid w:val="00D24335"/>
    <w:rsid w:val="00D5651D"/>
    <w:rsid w:val="00D74898"/>
    <w:rsid w:val="00D801ED"/>
    <w:rsid w:val="00D83BF5"/>
    <w:rsid w:val="00D925C2"/>
    <w:rsid w:val="00D936BC"/>
    <w:rsid w:val="00D94ECC"/>
    <w:rsid w:val="00D96530"/>
    <w:rsid w:val="00D96B4B"/>
    <w:rsid w:val="00DA7078"/>
    <w:rsid w:val="00DD08B4"/>
    <w:rsid w:val="00DD44AF"/>
    <w:rsid w:val="00DE2AC3"/>
    <w:rsid w:val="00DE434C"/>
    <w:rsid w:val="00DE5692"/>
    <w:rsid w:val="00DF6F8E"/>
    <w:rsid w:val="00E03C94"/>
    <w:rsid w:val="00E07105"/>
    <w:rsid w:val="00E26226"/>
    <w:rsid w:val="00E45D05"/>
    <w:rsid w:val="00E55816"/>
    <w:rsid w:val="00E55AEF"/>
    <w:rsid w:val="00E976C1"/>
    <w:rsid w:val="00EA12E5"/>
    <w:rsid w:val="00EE54D2"/>
    <w:rsid w:val="00F02766"/>
    <w:rsid w:val="00F04067"/>
    <w:rsid w:val="00F05BD4"/>
    <w:rsid w:val="00F21A1D"/>
    <w:rsid w:val="00F43C59"/>
    <w:rsid w:val="00F65C19"/>
    <w:rsid w:val="00F7784C"/>
    <w:rsid w:val="00F85329"/>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customStyle="1" w:styleId="enumlev1Char">
    <w:name w:val="enumlev1 Char"/>
    <w:basedOn w:val="DefaultParagraphFont"/>
    <w:link w:val="enumlev1"/>
    <w:rsid w:val="0059181D"/>
    <w:rPr>
      <w:rFonts w:asciiTheme="minorHAnsi" w:hAnsiTheme="minorHAnsi"/>
      <w:sz w:val="24"/>
      <w:lang w:val="en-GB" w:eastAsia="en-US"/>
    </w:rPr>
  </w:style>
  <w:style w:type="character" w:styleId="Emphasis">
    <w:name w:val="Emphasis"/>
    <w:basedOn w:val="DefaultParagraphFont"/>
    <w:qFormat/>
    <w:rsid w:val="0059181D"/>
    <w:rPr>
      <w:i/>
      <w:iCs/>
    </w:rPr>
  </w:style>
  <w:style w:type="character" w:customStyle="1" w:styleId="CEOHeader1Char">
    <w:name w:val="CEO_Header1 Char"/>
    <w:basedOn w:val="DefaultParagraphFont"/>
    <w:link w:val="CEOHeader1"/>
    <w:locked/>
    <w:rsid w:val="0059181D"/>
    <w:rPr>
      <w:rFonts w:ascii="Verdana" w:hAnsi="Verdana" w:cs="Simplified Arabic"/>
      <w:b/>
      <w:bCs/>
      <w:sz w:val="19"/>
      <w:szCs w:val="19"/>
      <w:lang w:eastAsia="en-US"/>
    </w:rPr>
  </w:style>
  <w:style w:type="paragraph" w:customStyle="1" w:styleId="CEOHeader1">
    <w:name w:val="CEO_Header1"/>
    <w:basedOn w:val="Normal"/>
    <w:link w:val="CEOHeader1Char"/>
    <w:rsid w:val="0059181D"/>
    <w:pPr>
      <w:keepNext/>
      <w:tabs>
        <w:tab w:val="clear" w:pos="1134"/>
        <w:tab w:val="clear" w:pos="1871"/>
        <w:tab w:val="clear" w:pos="2268"/>
        <w:tab w:val="left" w:pos="794"/>
        <w:tab w:val="left" w:pos="1191"/>
        <w:tab w:val="left" w:pos="1588"/>
        <w:tab w:val="left" w:pos="1985"/>
      </w:tabs>
      <w:spacing w:before="200" w:after="80" w:line="278" w:lineRule="auto"/>
      <w:textAlignment w:val="auto"/>
    </w:pPr>
    <w:rPr>
      <w:rFonts w:ascii="Verdana" w:hAnsi="Verdana" w:cs="Simplified Arabic"/>
      <w:b/>
      <w:bCs/>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67D6-CEFE-4AFE-8EC3-4585BFEF5BAE}">
  <ds:schemaRefs>
    <ds:schemaRef ds:uri="http://schemas.microsoft.com/office/2006/documentManagement/types"/>
    <ds:schemaRef ds:uri="http://purl.org/dc/terms/"/>
    <ds:schemaRef ds:uri="http://purl.org/dc/dcmitype/"/>
    <ds:schemaRef ds:uri="http://purl.org/dc/elements/1.1/"/>
    <ds:schemaRef ds:uri="http://www.w3.org/XML/1998/namespace"/>
    <ds:schemaRef ds:uri="http://schemas.openxmlformats.org/package/2006/metadata/core-properties"/>
    <ds:schemaRef ds:uri="http://schemas.microsoft.com/office/infopath/2007/PartnerControls"/>
    <ds:schemaRef ds:uri="32a1a8c5-2265-4ebc-b7a0-2071e2c5c9bb"/>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4.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5.xml><?xml version="1.0" encoding="utf-8"?>
<ds:datastoreItem xmlns:ds="http://schemas.openxmlformats.org/officeDocument/2006/customXml" ds:itemID="{E2F0DEC9-F8BD-41EA-A1E6-1D70AB57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747</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5324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 DocsControl</cp:lastModifiedBy>
  <cp:revision>4</cp:revision>
  <cp:lastPrinted>2017-03-21T15:56:00Z</cp:lastPrinted>
  <dcterms:created xsi:type="dcterms:W3CDTF">2017-03-13T10:32:00Z</dcterms:created>
  <dcterms:modified xsi:type="dcterms:W3CDTF">2017-03-21T15:56:00Z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